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2FC" w14:textId="77777777" w:rsidR="009B5CAA" w:rsidRPr="001057C7" w:rsidRDefault="009B5CAA" w:rsidP="0046315E">
      <w:pPr>
        <w:pStyle w:val="Header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eastAsia="zh-TW"/>
        </w:rPr>
      </w:pPr>
    </w:p>
    <w:p w14:paraId="03ED0359" w14:textId="4FCC58B1" w:rsidR="004976DF" w:rsidRPr="00920E2D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 xml:space="preserve">-Israel R&amp;D </w:t>
      </w:r>
      <w:ins w:id="0" w:author="Tal Ben Avner" w:date="2023-05-14T15:43:00Z">
        <w:r w:rsidR="00D05663" w:rsidRPr="00D05663">
          <w:rPr>
            <w:rFonts w:ascii="Tahoma" w:hAnsi="Tahoma" w:cs="Tahoma"/>
            <w:b/>
            <w:iCs/>
            <w:color w:val="0070C0"/>
            <w:sz w:val="36"/>
            <w:szCs w:val="40"/>
          </w:rPr>
          <w:t xml:space="preserve">and Pilot </w:t>
        </w:r>
      </w:ins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7E081C0D" w:rsidR="00D92448" w:rsidRPr="00920E2D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ins w:id="1" w:author="Tal Ben Avner" w:date="2023-05-14T15:43:00Z">
        <w:r w:rsidR="00D05663">
          <w:rPr>
            <w:rFonts w:ascii="Tahoma" w:hAnsi="Tahoma" w:cs="Tahoma"/>
            <w:b/>
            <w:iCs/>
            <w:szCs w:val="28"/>
          </w:rPr>
          <w:t xml:space="preserve"> </w:t>
        </w:r>
        <w:r w:rsidR="00D05663" w:rsidRPr="00D05663">
          <w:rPr>
            <w:rFonts w:ascii="Tahoma" w:hAnsi="Tahoma" w:cs="Tahoma"/>
            <w:b/>
            <w:iCs/>
            <w:szCs w:val="28"/>
          </w:rPr>
          <w:t>and Pilot</w:t>
        </w:r>
      </w:ins>
      <w:r w:rsidR="00806A06" w:rsidRPr="00920E2D">
        <w:rPr>
          <w:rFonts w:ascii="Tahoma" w:hAnsi="Tahoma" w:cs="Tahoma"/>
          <w:b/>
          <w:iCs/>
          <w:szCs w:val="28"/>
        </w:rPr>
        <w:t xml:space="preserve">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2" w:name="Draft"/>
      <w:bookmarkEnd w:id="2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01094C06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ins w:id="3" w:author="Tal Ben Avner" w:date="2023-05-14T15:43:00Z">
        <w:r w:rsidR="00D05663" w:rsidRPr="00D05663">
          <w:rPr>
            <w:rFonts w:asciiTheme="minorHAnsi" w:hAnsiTheme="minorHAnsi" w:cs="Segoe UI"/>
            <w:sz w:val="22"/>
            <w:szCs w:val="22"/>
          </w:rPr>
          <w:t xml:space="preserve">and Pilot </w:t>
        </w:r>
      </w:ins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4A6A0F9E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</w:t>
      </w:r>
      <w:ins w:id="4" w:author="Tal Ben Avner" w:date="2023-05-14T15:43:00Z">
        <w:r w:rsidR="00D05663" w:rsidRPr="00D05663">
          <w:rPr>
            <w:rFonts w:asciiTheme="minorHAnsi" w:hAnsiTheme="minorHAnsi" w:cs="Segoe UI"/>
            <w:sz w:val="22"/>
            <w:szCs w:val="22"/>
          </w:rPr>
          <w:t xml:space="preserve">and Pilot </w:t>
        </w:r>
      </w:ins>
      <w:r w:rsidR="00D92448" w:rsidRPr="00920E2D">
        <w:rPr>
          <w:rFonts w:asciiTheme="minorHAnsi" w:hAnsiTheme="minorHAnsi" w:cs="Segoe UI"/>
          <w:sz w:val="22"/>
          <w:szCs w:val="22"/>
        </w:rPr>
        <w:t xml:space="preserve">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del w:id="5" w:author="Tal Ben Avner" w:date="2023-05-14T17:08:00Z">
        <w:r w:rsidR="00B633BA" w:rsidRPr="00920E2D" w:rsidDel="00E55D1D">
          <w:rPr>
            <w:rFonts w:asciiTheme="minorHAnsi" w:hAnsiTheme="minorHAnsi" w:cs="Segoe UI"/>
            <w:sz w:val="22"/>
            <w:szCs w:val="22"/>
          </w:rPr>
          <w:delText xml:space="preserve">commercialisation </w:delText>
        </w:r>
      </w:del>
      <w:ins w:id="6" w:author="Tal Ben Avner" w:date="2023-05-14T17:08:00Z">
        <w:r w:rsidR="00E55D1D">
          <w:rPr>
            <w:rFonts w:asciiTheme="minorHAnsi" w:hAnsiTheme="minorHAnsi" w:cs="Segoe UI"/>
            <w:sz w:val="22"/>
            <w:szCs w:val="22"/>
          </w:rPr>
          <w:t>commercialization</w:t>
        </w:r>
        <w:r w:rsidR="00E55D1D" w:rsidRPr="00920E2D">
          <w:rPr>
            <w:rFonts w:asciiTheme="minorHAnsi" w:hAnsiTheme="minorHAnsi" w:cs="Segoe UI"/>
            <w:sz w:val="22"/>
            <w:szCs w:val="22"/>
          </w:rPr>
          <w:t xml:space="preserve"> </w:t>
        </w:r>
      </w:ins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243971E5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</w:t>
      </w:r>
      <w:proofErr w:type="gramStart"/>
      <w:r w:rsidR="00F72C2A" w:rsidRPr="00920E2D">
        <w:rPr>
          <w:rFonts w:asciiTheme="minorHAnsi" w:hAnsiTheme="minorHAnsi" w:cs="Segoe UI"/>
          <w:sz w:val="22"/>
          <w:szCs w:val="22"/>
        </w:rPr>
        <w:t>Israel, and</w:t>
      </w:r>
      <w:proofErr w:type="gramEnd"/>
      <w:r w:rsidR="00F72C2A" w:rsidRPr="00920E2D">
        <w:rPr>
          <w:rFonts w:asciiTheme="minorHAnsi" w:hAnsiTheme="minorHAnsi" w:cs="Segoe UI"/>
          <w:sz w:val="22"/>
          <w:szCs w:val="22"/>
        </w:rPr>
        <w:t xml:space="preserve"> will be promoted to the companies in their own economies by the respective funding </w:t>
      </w:r>
      <w:del w:id="7" w:author="Tal Ben Avner" w:date="2023-05-14T17:08:00Z">
        <w:r w:rsidR="00F72C2A" w:rsidRPr="00920E2D" w:rsidDel="00E55D1D">
          <w:rPr>
            <w:rFonts w:asciiTheme="minorHAnsi" w:hAnsiTheme="minorHAnsi" w:cs="Segoe UI"/>
            <w:sz w:val="22"/>
            <w:szCs w:val="22"/>
          </w:rPr>
          <w:delText>organisations</w:delText>
        </w:r>
      </w:del>
      <w:ins w:id="8" w:author="Tal Ben Avner" w:date="2023-05-14T17:08:00Z">
        <w:r w:rsidR="00E55D1D">
          <w:rPr>
            <w:rFonts w:asciiTheme="minorHAnsi" w:hAnsiTheme="minorHAnsi" w:cs="Segoe UI"/>
            <w:sz w:val="22"/>
            <w:szCs w:val="22"/>
          </w:rPr>
          <w:t>organizations</w:t>
        </w:r>
      </w:ins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3B1C4412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</w:t>
      </w:r>
      <w:ins w:id="9" w:author="Tal Ben Avner" w:date="2023-05-14T15:44:00Z">
        <w:r w:rsidR="00D05663" w:rsidRPr="00D05663">
          <w:t xml:space="preserve"> </w:t>
        </w:r>
        <w:r w:rsidR="00D05663" w:rsidRPr="00D05663">
          <w:rPr>
            <w:rFonts w:asciiTheme="minorHAnsi" w:hAnsiTheme="minorHAnsi" w:cs="Segoe UI"/>
            <w:sz w:val="22"/>
            <w:szCs w:val="22"/>
          </w:rPr>
          <w:t>and Pilot</w:t>
        </w:r>
      </w:ins>
      <w:r w:rsidR="00CB03A5" w:rsidRPr="00920E2D">
        <w:rPr>
          <w:rFonts w:asciiTheme="minorHAnsi" w:hAnsiTheme="minorHAnsi" w:cs="Segoe UI"/>
          <w:sz w:val="22"/>
          <w:szCs w:val="22"/>
        </w:rPr>
        <w:t xml:space="preserve">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279B8EDC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ins w:id="10" w:author="Tal Ben Avner" w:date="2023-05-14T15:44:00Z">
        <w:r w:rsidR="00D05663" w:rsidRPr="00D05663">
          <w:rPr>
            <w:rFonts w:asciiTheme="minorHAnsi" w:hAnsiTheme="minorHAnsi" w:cs="Segoe UI"/>
            <w:sz w:val="22"/>
            <w:szCs w:val="22"/>
          </w:rPr>
          <w:t xml:space="preserve">and Pilot </w:t>
        </w:r>
      </w:ins>
      <w:r w:rsidR="008A7DCF" w:rsidRPr="00920E2D">
        <w:rPr>
          <w:rFonts w:asciiTheme="minorHAnsi" w:hAnsiTheme="minorHAnsi" w:cs="Segoe UI"/>
          <w:sz w:val="22"/>
          <w:szCs w:val="22"/>
        </w:rPr>
        <w:t>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at least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005DCCE3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At least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one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3E749543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</w:t>
      </w:r>
      <w:ins w:id="11" w:author="Tal Ben Avner" w:date="2023-05-14T17:09:00Z">
        <w:r w:rsidR="00E55D1D">
          <w:rPr>
            <w:rFonts w:asciiTheme="minorHAnsi" w:hAnsiTheme="minorHAnsi" w:cs="Segoe UI"/>
            <w:sz w:val="22"/>
            <w:szCs w:val="22"/>
            <w:lang w:val="en-IN"/>
          </w:rPr>
          <w:t xml:space="preserve">or pilot </w:t>
        </w:r>
      </w:ins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r w:rsidR="002669B4" w:rsidRPr="00920E2D">
        <w:rPr>
          <w:rFonts w:asciiTheme="minorHAnsi" w:hAnsiTheme="minorHAnsi" w:cs="Segoe UI"/>
          <w:sz w:val="22"/>
          <w:szCs w:val="22"/>
        </w:rPr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ation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lastRenderedPageBreak/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4B70455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</w:t>
      </w:r>
      <w:ins w:id="12" w:author="Tal Ben Avner" w:date="2023-05-15T10:05:00Z">
        <w:r w:rsidR="00F23921">
          <w:rPr>
            <w:rFonts w:asciiTheme="minorHAnsi" w:hAnsiTheme="minorHAnsi" w:cs="Segoe UI"/>
            <w:sz w:val="22"/>
            <w:szCs w:val="22"/>
            <w:lang w:val="en-IN"/>
          </w:rPr>
          <w:t xml:space="preserve"> </w:t>
        </w:r>
      </w:ins>
      <w:del w:id="13" w:author="Tal Ben Avner" w:date="2023-05-15T10:05:00Z">
        <w:r w:rsidRPr="00920E2D" w:rsidDel="00F23921">
          <w:rPr>
            <w:rFonts w:asciiTheme="minorHAnsi" w:hAnsiTheme="minorHAnsi" w:cs="Segoe UI"/>
            <w:sz w:val="22"/>
            <w:szCs w:val="22"/>
            <w:lang w:val="en-IN"/>
          </w:rPr>
          <w:delText xml:space="preserve"> </w:delText>
        </w:r>
      </w:del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ation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relevant IPR requirements under the respective government funding </w:t>
      </w:r>
      <w:proofErr w:type="gramStart"/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7143DAFC" w14:textId="145AC2F1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0D03E1BC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>Any partner whose cooperative R&amp;D</w:t>
      </w:r>
      <w:del w:id="14" w:author="Tal Ben Avner" w:date="2023-05-14T17:10:00Z">
        <w:r w:rsidRPr="00920E2D" w:rsidDel="00E55D1D">
          <w:rPr>
            <w:rFonts w:asciiTheme="minorHAnsi" w:hAnsiTheme="minorHAnsi" w:cs="Segoe UI"/>
            <w:sz w:val="22"/>
            <w:szCs w:val="22"/>
          </w:rPr>
          <w:delText xml:space="preserve"> </w:delText>
        </w:r>
      </w:del>
      <w:ins w:id="15" w:author="Tal Ben Avner" w:date="2023-05-14T17:10:00Z">
        <w:r w:rsidR="00E55D1D">
          <w:rPr>
            <w:rFonts w:asciiTheme="minorHAnsi" w:hAnsiTheme="minorHAnsi" w:cs="Segoe UI"/>
            <w:sz w:val="22"/>
            <w:szCs w:val="22"/>
          </w:rPr>
          <w:t xml:space="preserve"> or </w:t>
        </w:r>
      </w:ins>
      <w:ins w:id="16" w:author="Tal Ben Avner" w:date="2023-05-14T17:11:00Z">
        <w:r w:rsidR="00E55D1D">
          <w:rPr>
            <w:rFonts w:asciiTheme="minorHAnsi" w:hAnsiTheme="minorHAnsi" w:cs="Segoe UI"/>
            <w:sz w:val="22"/>
            <w:szCs w:val="22"/>
          </w:rPr>
          <w:t>p</w:t>
        </w:r>
      </w:ins>
      <w:ins w:id="17" w:author="Tal Ben Avner" w:date="2023-05-14T17:10:00Z">
        <w:r w:rsidR="00E55D1D">
          <w:rPr>
            <w:rFonts w:asciiTheme="minorHAnsi" w:hAnsiTheme="minorHAnsi" w:cs="Segoe UI"/>
            <w:sz w:val="22"/>
            <w:szCs w:val="22"/>
          </w:rPr>
          <w:t xml:space="preserve">ilot </w:t>
        </w:r>
      </w:ins>
      <w:proofErr w:type="gramStart"/>
      <w:r w:rsidRPr="00920E2D" w:rsidDel="00CD6E02">
        <w:rPr>
          <w:rFonts w:asciiTheme="minorHAnsi" w:hAnsiTheme="minorHAnsi" w:cs="Segoe UI"/>
          <w:sz w:val="22"/>
          <w:szCs w:val="22"/>
        </w:rPr>
        <w:t xml:space="preserve">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>: At the application stage, an LOI (Letter of Intent) or a preliminary agreement is required.  For approved projects, the partner companies would be required to show a signed final agreement that has been entered and signed by the companies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not be a government subvented organisation or subsidiary of any government subvented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4E78FFEC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</w:t>
      </w:r>
      <w:ins w:id="18" w:author="Tal Ben Avner" w:date="2023-05-14T17:02:00Z">
        <w:r w:rsidR="009D56E4">
          <w:rPr>
            <w:rFonts w:asciiTheme="minorHAnsi" w:hAnsiTheme="minorHAnsi" w:cs="Segoe UI"/>
            <w:sz w:val="22"/>
            <w:szCs w:val="22"/>
          </w:rPr>
          <w:t xml:space="preserve"> </w:t>
        </w:r>
      </w:ins>
      <w:ins w:id="19" w:author="Tal Ben Avner" w:date="2023-05-14T17:10:00Z">
        <w:r w:rsidR="00E55D1D">
          <w:rPr>
            <w:rFonts w:asciiTheme="minorHAnsi" w:hAnsiTheme="minorHAnsi" w:cs="Segoe UI"/>
            <w:sz w:val="22"/>
            <w:szCs w:val="22"/>
          </w:rPr>
          <w:t>or</w:t>
        </w:r>
      </w:ins>
      <w:ins w:id="20" w:author="Tal Ben Avner" w:date="2023-05-14T17:02:00Z">
        <w:r w:rsidR="009D56E4">
          <w:rPr>
            <w:rFonts w:asciiTheme="minorHAnsi" w:hAnsiTheme="minorHAnsi" w:cs="Segoe UI"/>
            <w:sz w:val="22"/>
            <w:szCs w:val="22"/>
          </w:rPr>
          <w:t xml:space="preserve"> </w:t>
        </w:r>
      </w:ins>
      <w:ins w:id="21" w:author="Tal Ben Avner" w:date="2023-05-14T17:11:00Z">
        <w:r w:rsidR="00E55D1D">
          <w:rPr>
            <w:rFonts w:asciiTheme="minorHAnsi" w:hAnsiTheme="minorHAnsi" w:cs="Segoe UI"/>
            <w:sz w:val="22"/>
            <w:szCs w:val="22"/>
          </w:rPr>
          <w:t>pilot-performing</w:t>
        </w:r>
      </w:ins>
      <w:del w:id="22" w:author="Tal Ben Avner" w:date="2023-05-14T17:11:00Z">
        <w:r w:rsidRPr="00920E2D" w:rsidDel="00E55D1D">
          <w:rPr>
            <w:rFonts w:asciiTheme="minorHAnsi" w:hAnsiTheme="minorHAnsi" w:cs="Segoe UI"/>
            <w:sz w:val="22"/>
            <w:szCs w:val="22"/>
          </w:rPr>
          <w:delText xml:space="preserve"> performing</w:delText>
        </w:r>
      </w:del>
      <w:r w:rsidRPr="00920E2D">
        <w:rPr>
          <w:rFonts w:asciiTheme="minorHAnsi" w:hAnsiTheme="minorHAnsi" w:cs="Segoe UI"/>
          <w:sz w:val="22"/>
          <w:szCs w:val="22"/>
        </w:rPr>
        <w:t xml:space="preserve">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2B7AAEB5" w:rsidR="00510D00" w:rsidRPr="00920E2D" w:rsidRDefault="009A5F5C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up to HK$10 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Government contribution is not required.</w:t>
      </w:r>
    </w:p>
    <w:p w14:paraId="3B7F9EB9" w14:textId="4D355F73" w:rsidR="0046315E" w:rsidRPr="00920E2D" w:rsidRDefault="0046315E" w:rsidP="004D7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BE8C2A6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>will not exceed 50% of the eligible and approved costs of the R&amp;D</w:t>
      </w:r>
      <w:ins w:id="23" w:author="Tal Ben Avner" w:date="2023-05-14T17:03:00Z">
        <w:r w:rsidR="009D56E4">
          <w:rPr>
            <w:rFonts w:asciiTheme="minorHAnsi" w:eastAsia="SimHei" w:hAnsiTheme="minorHAnsi" w:cs="Segoe UI"/>
            <w:color w:val="000000"/>
            <w:sz w:val="22"/>
            <w:szCs w:val="22"/>
          </w:rPr>
          <w:t xml:space="preserve"> or pilot</w:t>
        </w:r>
      </w:ins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, in accordance with the national laws and regulations. </w:t>
      </w:r>
    </w:p>
    <w:p w14:paraId="3FD81C02" w14:textId="39C90EBE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2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0D0B3461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del w:id="24" w:author="Tal Ben Avner" w:date="2023-05-14T17:12:00Z">
        <w:r w:rsidR="00B5030C" w:rsidRPr="00873DF2" w:rsidDel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delText>June</w:delText>
        </w:r>
        <w:r w:rsidR="00740E39" w:rsidRPr="00873DF2" w:rsidDel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delText xml:space="preserve"> </w:delText>
        </w:r>
        <w:r w:rsidR="00B5030C" w:rsidRPr="00873DF2" w:rsidDel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delText>21</w:delText>
        </w:r>
      </w:del>
      <w:ins w:id="25" w:author="Tal Ben Avner" w:date="2023-05-14T17:12:00Z">
        <w:r w:rsidR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t>September 11</w:t>
        </w:r>
      </w:ins>
      <w:r w:rsidR="00FC35AA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, </w:t>
      </w:r>
      <w:r w:rsidR="00B5030C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2023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21F5A737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6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ins w:id="27" w:author="Tal Ben Avner" w:date="2023-05-14T17:12:00Z">
        <w:r w:rsidR="00E55D1D">
          <w:rPr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="00E55D1D" w:rsidRPr="00E55D1D">
          <w:rPr>
            <w:rFonts w:asciiTheme="minorHAnsi" w:hAnsiTheme="minorHAnsi" w:cstheme="minorHAnsi"/>
            <w:color w:val="000000"/>
            <w:sz w:val="22"/>
            <w:szCs w:val="22"/>
          </w:rPr>
          <w:t>September 11</w:t>
        </w:r>
      </w:ins>
      <w:del w:id="28" w:author="Tal Ben Avner" w:date="2023-05-14T17:12:00Z">
        <w:r w:rsidR="00B5030C" w:rsidDel="00E55D1D">
          <w:rPr>
            <w:rFonts w:asciiTheme="minorHAnsi" w:hAnsiTheme="minorHAnsi" w:cstheme="minorHAnsi"/>
            <w:color w:val="000000"/>
            <w:sz w:val="22"/>
            <w:szCs w:val="22"/>
          </w:rPr>
          <w:delText>June</w:delText>
        </w:r>
        <w:r w:rsidR="00740E39" w:rsidDel="00E55D1D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  <w:r w:rsidR="00B5030C" w:rsidDel="00E55D1D">
          <w:rPr>
            <w:rFonts w:asciiTheme="minorHAnsi" w:hAnsiTheme="minorHAnsi" w:cstheme="minorHAnsi"/>
            <w:color w:val="000000"/>
            <w:sz w:val="22"/>
            <w:szCs w:val="22"/>
          </w:rPr>
          <w:delText>21</w:delText>
        </w:r>
      </w:del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5030C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9" w:name="_Hlt396210627"/>
        <w:bookmarkStart w:id="30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9"/>
        <w:bookmarkEnd w:id="30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26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15B0008A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</w:t>
      </w:r>
      <w:ins w:id="31" w:author="Tal Ben Avner" w:date="2023-05-14T17:03:00Z">
        <w:r w:rsidR="009D56E4">
          <w:rPr>
            <w:rFonts w:asciiTheme="minorHAnsi" w:hAnsiTheme="minorHAnsi" w:cstheme="minorHAnsi"/>
            <w:sz w:val="22"/>
            <w:szCs w:val="22"/>
            <w:lang w:val="en-US"/>
          </w:rPr>
          <w:t xml:space="preserve">or pilot </w:t>
        </w:r>
      </w:ins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>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successful projects will be jointly selected by the two funding </w:t>
      </w:r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15003A24" w14:textId="77777777" w:rsidR="00812F37" w:rsidRPr="00920E2D" w:rsidRDefault="00812F37" w:rsidP="00812F37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964"/>
        <w:gridCol w:w="5188"/>
      </w:tblGrid>
      <w:tr w:rsidR="00812F37" w:rsidRPr="00920E2D" w14:paraId="3C14F19C" w14:textId="77777777" w:rsidTr="00D11FB5">
        <w:trPr>
          <w:trHeight w:val="288"/>
        </w:trPr>
        <w:tc>
          <w:tcPr>
            <w:tcW w:w="3964" w:type="dxa"/>
          </w:tcPr>
          <w:p w14:paraId="60EF1249" w14:textId="77777777" w:rsidR="00812F37" w:rsidRPr="002B25D6" w:rsidRDefault="00812F37" w:rsidP="00D11FB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5188" w:type="dxa"/>
          </w:tcPr>
          <w:p w14:paraId="05161AF6" w14:textId="27890876" w:rsidR="00812F37" w:rsidRPr="00B5030C" w:rsidRDefault="00812F37" w:rsidP="00D11FB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del w:id="32" w:author="Tal Ben Avner" w:date="2023-05-14T17:05:00Z">
              <w:r w:rsidRPr="00F94F5C" w:rsidDel="009D56E4">
                <w:rPr>
                  <w:rFonts w:asciiTheme="minorHAnsi" w:hAnsiTheme="minorHAnsi" w:cstheme="minorHAnsi"/>
                  <w:b/>
                  <w:bCs/>
                </w:rPr>
                <w:delText xml:space="preserve">February </w:delText>
              </w:r>
              <w:r w:rsidRPr="00F94F5C" w:rsidDel="009D56E4">
                <w:rPr>
                  <w:rFonts w:asciiTheme="minorHAnsi" w:hAnsiTheme="minorHAnsi" w:cstheme="minorHAnsi"/>
                  <w:b/>
                  <w:bCs/>
                  <w:rtl/>
                  <w:lang w:bidi="he-IL"/>
                </w:rPr>
                <w:delText>1</w:delText>
              </w:r>
            </w:del>
            <w:ins w:id="33" w:author="Tal Ben Avner" w:date="2023-05-14T17:05:00Z">
              <w:r w:rsidR="009D56E4">
                <w:rPr>
                  <w:rFonts w:asciiTheme="minorHAnsi" w:hAnsiTheme="minorHAnsi" w:cstheme="minorHAnsi"/>
                  <w:b/>
                  <w:bCs/>
                  <w:lang w:bidi="he-IL"/>
                </w:rPr>
                <w:t xml:space="preserve"> </w:t>
              </w:r>
              <w:r w:rsidR="009D56E4">
                <w:rPr>
                  <w:rFonts w:asciiTheme="minorHAnsi" w:hAnsiTheme="minorHAnsi" w:cstheme="minorHAnsi"/>
                  <w:b/>
                  <w:bCs/>
                </w:rPr>
                <w:t xml:space="preserve">June </w:t>
              </w:r>
              <w:proofErr w:type="gramStart"/>
              <w:r w:rsidR="009D56E4">
                <w:rPr>
                  <w:rFonts w:asciiTheme="minorHAnsi" w:hAnsiTheme="minorHAnsi" w:cstheme="minorHAnsi"/>
                  <w:b/>
                  <w:bCs/>
                </w:rPr>
                <w:t xml:space="preserve">1 </w:t>
              </w:r>
            </w:ins>
            <w:r w:rsidRPr="00F94F5C">
              <w:rPr>
                <w:rFonts w:asciiTheme="minorHAnsi" w:hAnsiTheme="minorHAnsi" w:cstheme="minorHAnsi"/>
                <w:b/>
                <w:bCs/>
              </w:rPr>
              <w:t>,</w:t>
            </w:r>
            <w:proofErr w:type="gramEnd"/>
            <w:r w:rsidRPr="00F94F5C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r w:rsidRPr="00F94F5C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>3</w:t>
            </w:r>
          </w:p>
        </w:tc>
      </w:tr>
      <w:tr w:rsidR="00812F37" w:rsidRPr="00920E2D" w14:paraId="341F0A2C" w14:textId="77777777" w:rsidTr="00D11FB5">
        <w:trPr>
          <w:trHeight w:val="329"/>
        </w:trPr>
        <w:tc>
          <w:tcPr>
            <w:tcW w:w="3964" w:type="dxa"/>
            <w:vAlign w:val="center"/>
          </w:tcPr>
          <w:p w14:paraId="0A85C7E4" w14:textId="77777777" w:rsidR="00812F37" w:rsidRPr="002B25D6" w:rsidRDefault="00812F37" w:rsidP="00D11FB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 Submission Deadline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6E46FB2E" w14:textId="69F7CEBD" w:rsidR="00812F37" w:rsidRPr="00B5030C" w:rsidRDefault="00812F37" w:rsidP="00D11FB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 w:bidi="he-IL"/>
              </w:rPr>
            </w:pPr>
            <w:del w:id="34" w:author="Tal Ben Avner" w:date="2023-05-14T17:06:00Z">
              <w:r w:rsidRPr="00873DF2" w:rsidDel="009D56E4">
                <w:rPr>
                  <w:rFonts w:asciiTheme="minorHAnsi" w:hAnsiTheme="minorHAnsi" w:cstheme="minorHAnsi"/>
                  <w:b/>
                  <w:bCs/>
                </w:rPr>
                <w:delText>June 21</w:delText>
              </w:r>
            </w:del>
            <w:ins w:id="35" w:author="Tal Ben Avner" w:date="2023-05-14T17:06:00Z">
              <w:r w:rsidR="009D56E4">
                <w:rPr>
                  <w:rFonts w:asciiTheme="minorHAnsi" w:hAnsiTheme="minorHAnsi" w:cstheme="minorHAnsi"/>
                  <w:b/>
                  <w:bCs/>
                </w:rPr>
                <w:t>September 11</w:t>
              </w:r>
            </w:ins>
            <w:r w:rsidRPr="00873DF2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>2023,</w:t>
            </w:r>
            <w:r w:rsidRPr="00F94F5C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 xml:space="preserve"> </w:t>
            </w:r>
          </w:p>
        </w:tc>
      </w:tr>
      <w:tr w:rsidR="00812F37" w:rsidRPr="00920E2D" w14:paraId="45BB1EB4" w14:textId="77777777" w:rsidTr="00D11FB5">
        <w:trPr>
          <w:trHeight w:val="329"/>
        </w:trPr>
        <w:tc>
          <w:tcPr>
            <w:tcW w:w="3964" w:type="dxa"/>
            <w:vAlign w:val="center"/>
          </w:tcPr>
          <w:p w14:paraId="25D61A92" w14:textId="77777777" w:rsidR="00812F37" w:rsidRPr="002B25D6" w:rsidRDefault="00812F37" w:rsidP="00D11FB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 Results</w:t>
            </w:r>
          </w:p>
        </w:tc>
        <w:tc>
          <w:tcPr>
            <w:tcW w:w="5188" w:type="dxa"/>
          </w:tcPr>
          <w:p w14:paraId="21C60BB0" w14:textId="2C4D251B" w:rsidR="00812F37" w:rsidRPr="002B25D6" w:rsidRDefault="00812F37" w:rsidP="00D11FB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del w:id="36" w:author="Tal Ben Avner" w:date="2023-05-14T17:07:00Z">
              <w:r w:rsidRPr="00F94F5C"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>September</w:delText>
              </w:r>
              <w:r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 xml:space="preserve"> </w:delText>
              </w:r>
              <w:r w:rsidRPr="009B1162"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>/</w:delText>
              </w:r>
              <w:r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 xml:space="preserve"> </w:delText>
              </w:r>
              <w:r w:rsidRPr="009B1162"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>October</w:delText>
              </w:r>
            </w:del>
            <w:ins w:id="37" w:author="Tal Ben Avner" w:date="2023-05-14T17:07:00Z">
              <w:r w:rsidR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t>December</w:t>
              </w:r>
            </w:ins>
            <w:r w:rsidRPr="00F94F5C"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 w:bidi="he-IL"/>
              </w:rPr>
              <w:t xml:space="preserve"> </w:t>
            </w:r>
            <w:r w:rsidRPr="00F94F5C"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>2023</w:t>
            </w:r>
          </w:p>
        </w:tc>
      </w:tr>
    </w:tbl>
    <w:p w14:paraId="43D58B55" w14:textId="25A9C376" w:rsidR="003D5986" w:rsidRPr="00F94F5C" w:rsidRDefault="003D5986" w:rsidP="00F94F5C">
      <w:pPr>
        <w:spacing w:line="264" w:lineRule="auto"/>
        <w:contextualSpacing/>
        <w:jc w:val="center"/>
        <w:rPr>
          <w:rFonts w:asciiTheme="minorHAnsi" w:hAnsiTheme="minorHAnsi" w:cstheme="minorHAnsi"/>
          <w:b/>
          <w:lang w:val="en-GB" w:eastAsia="ja-JP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094EA934" w:rsidR="00F9186B" w:rsidRPr="008F2501" w:rsidRDefault="0052417E" w:rsidP="0046315E">
      <w:pPr>
        <w:rPr>
          <w:rFonts w:ascii="Segoe UI" w:hAnsi="Segoe UI" w:cs="Segoe U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E27022D" wp14:editId="5F05D12C">
                <wp:extent cx="2660015" cy="2025650"/>
                <wp:effectExtent l="0" t="0" r="26035" b="12700"/>
                <wp:docPr id="20004492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7545" w14:textId="77777777" w:rsidR="00744908" w:rsidRPr="004D7ABE" w:rsidRDefault="003850AC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Hong Kong</w:t>
                            </w:r>
                          </w:p>
                          <w:p w14:paraId="42D6B880" w14:textId="77777777" w:rsidR="00744908" w:rsidRPr="004D7ABE" w:rsidRDefault="00744908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112E0B" w14:textId="18F78EE2" w:rsidR="00873DF2" w:rsidRDefault="00873DF2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Hong Kong</w:t>
                            </w: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0AEA68" w14:textId="05DBF9E3" w:rsidR="005430D9" w:rsidRPr="004D7ABE" w:rsidRDefault="009E057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7A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Enterprise Support Scheme Secretariat</w:t>
                            </w:r>
                          </w:p>
                          <w:p w14:paraId="03CF86FB" w14:textId="72707817" w:rsidR="005430D9" w:rsidRPr="00FC530D" w:rsidRDefault="00000000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Innovation &amp; Technology Commission</w:t>
                              </w:r>
                            </w:hyperlink>
                          </w:p>
                          <w:p w14:paraId="4089E19B" w14:textId="77777777" w:rsidR="002114EC" w:rsidRDefault="002114EC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7F83537" w14:textId="321E2861" w:rsidR="00747900" w:rsidRDefault="00747900" w:rsidP="00747900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Tel: +852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3422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</w:p>
                          <w:p w14:paraId="69F60094" w14:textId="602DC650" w:rsidR="009B1162" w:rsidRPr="004D7ABE" w:rsidRDefault="009B1162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rtl/>
                                <w:lang w:eastAsia="zh-TW"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Email: </w:t>
                            </w:r>
                            <w:hyperlink r:id="rId14" w:history="1">
                              <w:r w:rsidR="009E0579" w:rsidRPr="009E057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ess@itc.gov.hk</w:t>
                              </w:r>
                            </w:hyperlink>
                          </w:p>
                          <w:p w14:paraId="4000F57F" w14:textId="05C67C99" w:rsidR="00744908" w:rsidRPr="002114EC" w:rsidRDefault="00744908" w:rsidP="00873DF2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2702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09.45pt;height:1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">
                <v:textbox>
                  <w:txbxContent>
                    <w:p w14:paraId="3DA37545" w14:textId="77777777" w:rsidR="00744908" w:rsidRPr="004D7ABE" w:rsidRDefault="003850AC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Hong Kong</w:t>
                      </w:r>
                    </w:p>
                    <w:p w14:paraId="42D6B880" w14:textId="77777777" w:rsidR="00744908" w:rsidRPr="004D7ABE" w:rsidRDefault="00744908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112E0B" w14:textId="18F78EE2" w:rsidR="00873DF2" w:rsidRDefault="00873DF2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Hong Kong</w:t>
                      </w: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 </w:t>
                      </w:r>
                      <w:proofErr w:type="spellStart"/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7E0AEA68" w14:textId="05DBF9E3" w:rsidR="005430D9" w:rsidRPr="004D7ABE" w:rsidRDefault="009E0579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7A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Enterprise Support Scheme Secretariat</w:t>
                      </w:r>
                    </w:p>
                    <w:p w14:paraId="03CF86FB" w14:textId="72707817" w:rsidR="005430D9" w:rsidRPr="00FC530D" w:rsidRDefault="00000000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5" w:history="1">
                        <w:r w:rsidR="005430D9" w:rsidRPr="009856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Innovation &amp; Technology Commission</w:t>
                        </w:r>
                      </w:hyperlink>
                    </w:p>
                    <w:p w14:paraId="4089E19B" w14:textId="77777777" w:rsidR="002114EC" w:rsidRDefault="002114EC" w:rsidP="00747900">
                      <w:pPr>
                        <w:pStyle w:val="PlainText"/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</w:p>
                    <w:p w14:paraId="07F83537" w14:textId="321E2861" w:rsidR="00747900" w:rsidRDefault="00747900" w:rsidP="00747900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Tel: +852 </w:t>
                      </w:r>
                      <w:r w:rsidR="009E0579"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3422</w:t>
                      </w:r>
                      <w:r w:rsidR="009E0579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E0579"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9E0579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0</w:t>
                      </w:r>
                    </w:p>
                    <w:p w14:paraId="69F60094" w14:textId="602DC650" w:rsidR="009B1162" w:rsidRPr="004D7ABE" w:rsidRDefault="009B1162" w:rsidP="00747900">
                      <w:pPr>
                        <w:pStyle w:val="PlainText"/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rtl/>
                          <w:lang w:eastAsia="zh-TW"/>
                        </w:rPr>
                      </w:pPr>
                      <w:r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Email: </w:t>
                      </w:r>
                      <w:hyperlink r:id="rId16" w:history="1">
                        <w:r w:rsidR="009E0579" w:rsidRPr="009E057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ess@itc.gov.hk</w:t>
                        </w:r>
                      </w:hyperlink>
                    </w:p>
                    <w:p w14:paraId="4000F57F" w14:textId="05C67C99" w:rsidR="00744908" w:rsidRPr="002114EC" w:rsidRDefault="00744908" w:rsidP="00873DF2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F6D63A" wp14:editId="2D13D178">
                <wp:extent cx="2799715" cy="2025650"/>
                <wp:effectExtent l="0" t="0" r="19685" b="12700"/>
                <wp:docPr id="1826162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DB07" w14:textId="1E527E22" w:rsidR="00744908" w:rsidRPr="00AF698E" w:rsidRDefault="00AF698E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69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498360C5" w14:textId="2B8051E0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502440D4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For Israeli Companies:</w:t>
                            </w:r>
                          </w:p>
                          <w:p w14:paraId="19D7E800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Growth Division</w:t>
                            </w:r>
                          </w:p>
                          <w:p w14:paraId="0AEBF975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Israel Innovation Authority </w:t>
                            </w:r>
                          </w:p>
                          <w:p w14:paraId="19CDAC7D" w14:textId="600C849A" w:rsid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Email: </w:t>
                            </w:r>
                            <w:hyperlink r:id="rId17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growth@innovationisrael.org.il</w:t>
                              </w:r>
                            </w:hyperlink>
                          </w:p>
                          <w:p w14:paraId="6C008C8F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025EE69E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For Foreign Companies:</w:t>
                            </w:r>
                          </w:p>
                          <w:p w14:paraId="0DC1FF83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International Collaboration Division</w:t>
                            </w:r>
                          </w:p>
                          <w:p w14:paraId="6673FC56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Israel Innovation Authority </w:t>
                            </w:r>
                          </w:p>
                          <w:p w14:paraId="621AD8BC" w14:textId="2B7379A9" w:rsidR="00754B54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Email: </w:t>
                            </w:r>
                            <w:hyperlink r:id="rId18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apac@innovationisrael.org.il</w:t>
                              </w:r>
                            </w:hyperlink>
                          </w:p>
                          <w:p w14:paraId="3F70B5CA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6D63A" id="Text Box 2" o:spid="_x0000_s1027" type="#_x0000_t202" style="width:220.45pt;height:1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">
                <v:textbox>
                  <w:txbxContent>
                    <w:p w14:paraId="0A71DB07" w14:textId="1E527E22" w:rsidR="00744908" w:rsidRPr="00AF698E" w:rsidRDefault="00AF698E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69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498360C5" w14:textId="2B8051E0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502440D4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Israeli Companies:</w:t>
                      </w:r>
                    </w:p>
                    <w:p w14:paraId="19D7E800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Growth Division</w:t>
                      </w:r>
                    </w:p>
                    <w:p w14:paraId="0AEBF975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19CDAC7D" w14:textId="600C849A" w:rsid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19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growth@innovationisrael.org.il</w:t>
                        </w:r>
                      </w:hyperlink>
                    </w:p>
                    <w:p w14:paraId="6C008C8F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025EE69E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Foreign Companies:</w:t>
                      </w:r>
                    </w:p>
                    <w:p w14:paraId="0DC1FF83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International Collaboration Division</w:t>
                      </w:r>
                    </w:p>
                    <w:p w14:paraId="6673FC56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621AD8BC" w14:textId="2B7379A9" w:rsidR="00754B54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0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apac@innovationisrael.org.il</w:t>
                        </w:r>
                      </w:hyperlink>
                    </w:p>
                    <w:p w14:paraId="3F70B5CA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9186B" w:rsidRPr="008F2501" w:rsidSect="0030694B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0E82" w14:textId="77777777" w:rsidR="007B71C7" w:rsidRDefault="007B71C7">
      <w:r>
        <w:separator/>
      </w:r>
    </w:p>
  </w:endnote>
  <w:endnote w:type="continuationSeparator" w:id="0">
    <w:p w14:paraId="42280617" w14:textId="77777777" w:rsidR="007B71C7" w:rsidRDefault="007B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17D" w14:textId="0E1EDB38" w:rsidR="00744908" w:rsidRDefault="009E05BE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70528" behindDoc="0" locked="0" layoutInCell="1" allowOverlap="1" wp14:anchorId="38844E70" wp14:editId="334F5F1B">
          <wp:simplePos x="0" y="0"/>
          <wp:positionH relativeFrom="column">
            <wp:posOffset>240665</wp:posOffset>
          </wp:positionH>
          <wp:positionV relativeFrom="paragraph">
            <wp:posOffset>234315</wp:posOffset>
          </wp:positionV>
          <wp:extent cx="1571625" cy="337820"/>
          <wp:effectExtent l="0" t="0" r="9525" b="508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758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32127B2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697" w14:textId="54B5A2E5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A7B2" w14:textId="77777777" w:rsidR="007B71C7" w:rsidRDefault="007B71C7">
      <w:r>
        <w:separator/>
      </w:r>
    </w:p>
  </w:footnote>
  <w:footnote w:type="continuationSeparator" w:id="0">
    <w:p w14:paraId="1EC68FFD" w14:textId="77777777" w:rsidR="007B71C7" w:rsidRDefault="007B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1AD" w14:textId="7D763AFC" w:rsidR="00744908" w:rsidRPr="00806A06" w:rsidRDefault="004D7ABE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7D11F9C" wp14:editId="1CB67E7D">
          <wp:extent cx="3209925" cy="1114425"/>
          <wp:effectExtent l="0" t="0" r="0" b="0"/>
          <wp:docPr id="8" name="Picture 8" descr="logo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52417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150F13" wp14:editId="02EC0383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9525" b="0"/>
              <wp:wrapNone/>
              <wp:docPr id="18266785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4A014" id="Rectangle 1" o:spid="_x0000_s1026" alt="&quot;&quot;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0700503A">
          <wp:extent cx="3324225" cy="9300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87927">
    <w:abstractNumId w:val="11"/>
  </w:num>
  <w:num w:numId="2" w16cid:durableId="1781955214">
    <w:abstractNumId w:val="2"/>
  </w:num>
  <w:num w:numId="3" w16cid:durableId="1736974588">
    <w:abstractNumId w:val="8"/>
  </w:num>
  <w:num w:numId="4" w16cid:durableId="1905138040">
    <w:abstractNumId w:val="5"/>
  </w:num>
  <w:num w:numId="5" w16cid:durableId="342778979">
    <w:abstractNumId w:val="9"/>
  </w:num>
  <w:num w:numId="6" w16cid:durableId="965542913">
    <w:abstractNumId w:val="0"/>
  </w:num>
  <w:num w:numId="7" w16cid:durableId="243536225">
    <w:abstractNumId w:val="10"/>
  </w:num>
  <w:num w:numId="8" w16cid:durableId="1108308753">
    <w:abstractNumId w:val="19"/>
  </w:num>
  <w:num w:numId="9" w16cid:durableId="353000037">
    <w:abstractNumId w:val="18"/>
  </w:num>
  <w:num w:numId="10" w16cid:durableId="1033505089">
    <w:abstractNumId w:val="7"/>
  </w:num>
  <w:num w:numId="11" w16cid:durableId="1199246190">
    <w:abstractNumId w:val="12"/>
  </w:num>
  <w:num w:numId="12" w16cid:durableId="1405713625">
    <w:abstractNumId w:val="4"/>
  </w:num>
  <w:num w:numId="13" w16cid:durableId="1703893360">
    <w:abstractNumId w:val="21"/>
  </w:num>
  <w:num w:numId="14" w16cid:durableId="456796840">
    <w:abstractNumId w:val="24"/>
  </w:num>
  <w:num w:numId="15" w16cid:durableId="627972498">
    <w:abstractNumId w:val="3"/>
  </w:num>
  <w:num w:numId="16" w16cid:durableId="1717729125">
    <w:abstractNumId w:val="16"/>
  </w:num>
  <w:num w:numId="17" w16cid:durableId="418524000">
    <w:abstractNumId w:val="20"/>
  </w:num>
  <w:num w:numId="18" w16cid:durableId="1914192560">
    <w:abstractNumId w:val="25"/>
  </w:num>
  <w:num w:numId="19" w16cid:durableId="173998724">
    <w:abstractNumId w:val="1"/>
  </w:num>
  <w:num w:numId="20" w16cid:durableId="1809279916">
    <w:abstractNumId w:val="23"/>
  </w:num>
  <w:num w:numId="21" w16cid:durableId="1339388870">
    <w:abstractNumId w:val="14"/>
  </w:num>
  <w:num w:numId="22" w16cid:durableId="1515730158">
    <w:abstractNumId w:val="13"/>
  </w:num>
  <w:num w:numId="23" w16cid:durableId="166671514">
    <w:abstractNumId w:val="15"/>
  </w:num>
  <w:num w:numId="24" w16cid:durableId="1260288005">
    <w:abstractNumId w:val="6"/>
  </w:num>
  <w:num w:numId="25" w16cid:durableId="79648284">
    <w:abstractNumId w:val="22"/>
  </w:num>
  <w:num w:numId="26" w16cid:durableId="87446569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 Ben Avner">
    <w15:presenceInfo w15:providerId="AD" w15:userId="S::Tal.BA@innovationisrael.org.il::6d56adf7-99ba-458b-b9d7-e2bec733b5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3CB1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0CF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A96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114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8B6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7E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1C7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2F37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3DF2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53C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5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1162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6E4"/>
    <w:rsid w:val="009D74FE"/>
    <w:rsid w:val="009D78CE"/>
    <w:rsid w:val="009D7ED1"/>
    <w:rsid w:val="009E0579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1A58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C7EC9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308E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30C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098A"/>
    <w:rsid w:val="00BA38B3"/>
    <w:rsid w:val="00BA6C8C"/>
    <w:rsid w:val="00BB000F"/>
    <w:rsid w:val="00BB14EC"/>
    <w:rsid w:val="00BB27BB"/>
    <w:rsid w:val="00BB29BC"/>
    <w:rsid w:val="00BB3381"/>
    <w:rsid w:val="00BB3D1F"/>
    <w:rsid w:val="00BB4174"/>
    <w:rsid w:val="00BB4A0B"/>
    <w:rsid w:val="00BB4EFF"/>
    <w:rsid w:val="00BB541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663"/>
    <w:rsid w:val="00D0592B"/>
    <w:rsid w:val="00D07C9F"/>
    <w:rsid w:val="00D10A92"/>
    <w:rsid w:val="00D11FB5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D1D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23921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4F5C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AEC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1D50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94E7"/>
  <w15:docId w15:val="{DFAEFF70-EEBE-41DF-8A28-A28BB4A8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98E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http://www.itc.gov.hk/" TargetMode="External"/><Relationship Id="rId18" Type="http://schemas.openxmlformats.org/officeDocument/2006/relationships/hyperlink" Target="mailto:apac@innovationisrael.org.i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yperlink" Target="mailto:growth@innovationisrael.org.i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ss@itc.gov.hk" TargetMode="External"/><Relationship Id="rId20" Type="http://schemas.openxmlformats.org/officeDocument/2006/relationships/hyperlink" Target="mailto:apac@innovationisrael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c.gov.hk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itcfas.itf.gov.hk/itcfas/" TargetMode="External"/><Relationship Id="rId19" Type="http://schemas.openxmlformats.org/officeDocument/2006/relationships/hyperlink" Target="mailto:growth@innovationisrael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ess@itc.gov.hk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11FB-DBA9-47E2-BD76-4E4D2365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Sean Baharav</cp:lastModifiedBy>
  <cp:revision>2</cp:revision>
  <cp:lastPrinted>2022-06-02T01:42:00Z</cp:lastPrinted>
  <dcterms:created xsi:type="dcterms:W3CDTF">2023-05-28T14:39:00Z</dcterms:created>
  <dcterms:modified xsi:type="dcterms:W3CDTF">2023-05-28T14:39:00Z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9ec9a85708b51fb01e99d3c303ce824af9a3ff9195efb881d57c40d3a2e1868f</vt:lpwstr>
  </property>
</Properties>
</file>